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F3C2" w14:textId="77777777" w:rsidR="00593E0C" w:rsidRDefault="00593E0C" w:rsidP="00593E0C">
      <w:pPr>
        <w:jc w:val="center"/>
        <w:rPr>
          <w:rFonts w:ascii="Comic Sans MS" w:hAnsi="Comic Sans MS"/>
          <w:sz w:val="40"/>
          <w:szCs w:val="40"/>
        </w:rPr>
      </w:pPr>
      <w:bookmarkStart w:id="0" w:name="_GoBack"/>
      <w:bookmarkEnd w:id="0"/>
      <w:r>
        <w:rPr>
          <w:noProof/>
          <w:color w:val="000000"/>
          <w:sz w:val="27"/>
          <w:szCs w:val="27"/>
          <w:lang w:eastAsia="en-GB"/>
        </w:rPr>
        <w:drawing>
          <wp:inline distT="0" distB="0" distL="0" distR="0" wp14:anchorId="4B4152E3" wp14:editId="6BB50E0D">
            <wp:extent cx="3255270" cy="803450"/>
            <wp:effectExtent l="0" t="0" r="2540" b="0"/>
            <wp:docPr id="2" name="Picture 2" descr="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wall Counc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62724" cy="904016"/>
                    </a:xfrm>
                    <a:prstGeom prst="rect">
                      <a:avLst/>
                    </a:prstGeom>
                    <a:noFill/>
                    <a:ln>
                      <a:noFill/>
                    </a:ln>
                  </pic:spPr>
                </pic:pic>
              </a:graphicData>
            </a:graphic>
          </wp:inline>
        </w:drawing>
      </w:r>
    </w:p>
    <w:p w14:paraId="2E8513E1" w14:textId="77777777" w:rsidR="00DC3BF5" w:rsidRPr="00AE1505" w:rsidRDefault="00DC3BF5" w:rsidP="00DC3BF5">
      <w:pPr>
        <w:rPr>
          <w:b/>
          <w:color w:val="7030A0"/>
          <w:sz w:val="32"/>
          <w:szCs w:val="32"/>
        </w:rPr>
      </w:pPr>
      <w:r w:rsidRPr="00AE1505">
        <w:rPr>
          <w:b/>
          <w:color w:val="7030A0"/>
          <w:sz w:val="32"/>
          <w:szCs w:val="32"/>
        </w:rPr>
        <w:t>Visual structure – how can it help?</w:t>
      </w:r>
      <w:r w:rsidRPr="00AE1505">
        <w:rPr>
          <w:b/>
          <w:noProof/>
          <w:color w:val="7030A0"/>
          <w:sz w:val="32"/>
          <w:szCs w:val="32"/>
        </w:rPr>
        <w:t xml:space="preserve"> </w:t>
      </w:r>
    </w:p>
    <w:p w14:paraId="42587B20" w14:textId="77777777" w:rsidR="00DC3BF5" w:rsidRPr="00667162" w:rsidRDefault="00DC3BF5" w:rsidP="00DC3BF5">
      <w:pPr>
        <w:jc w:val="center"/>
        <w:rPr>
          <w:sz w:val="24"/>
          <w:szCs w:val="24"/>
        </w:rPr>
      </w:pPr>
      <w:r>
        <w:rPr>
          <w:noProof/>
        </w:rPr>
        <w:drawing>
          <wp:anchor distT="0" distB="0" distL="114300" distR="114300" simplePos="0" relativeHeight="251668480" behindDoc="1" locked="0" layoutInCell="1" allowOverlap="1" wp14:anchorId="18A1AFE2" wp14:editId="0DE541F4">
            <wp:simplePos x="0" y="0"/>
            <wp:positionH relativeFrom="column">
              <wp:posOffset>5440045</wp:posOffset>
            </wp:positionH>
            <wp:positionV relativeFrom="margin">
              <wp:posOffset>190500</wp:posOffset>
            </wp:positionV>
            <wp:extent cx="1266825" cy="1638300"/>
            <wp:effectExtent l="0" t="0" r="9525" b="0"/>
            <wp:wrapTight wrapText="bothSides">
              <wp:wrapPolygon edited="0">
                <wp:start x="0" y="0"/>
                <wp:lineTo x="0" y="21349"/>
                <wp:lineTo x="21438" y="21349"/>
                <wp:lineTo x="21438" y="0"/>
                <wp:lineTo x="0" y="0"/>
              </wp:wrapPolygon>
            </wp:wrapTight>
            <wp:docPr id="6" name="Picture 6" descr="Schedule Picture symbols for Students with Autism by Sp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e Picture symbols for Students with Autism by SpE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EB3E2" w14:textId="77777777" w:rsidR="00DC3BF5" w:rsidRDefault="00DC3BF5" w:rsidP="00DC3BF5">
      <w:pPr>
        <w:jc w:val="both"/>
        <w:rPr>
          <w:sz w:val="24"/>
          <w:szCs w:val="24"/>
        </w:rPr>
      </w:pPr>
    </w:p>
    <w:p w14:paraId="5778530A" w14:textId="4B3B1CDA" w:rsidR="00DC3BF5" w:rsidRPr="00667162" w:rsidRDefault="00DC3BF5" w:rsidP="00DC3BF5">
      <w:pPr>
        <w:jc w:val="both"/>
        <w:rPr>
          <w:sz w:val="24"/>
          <w:szCs w:val="24"/>
        </w:rPr>
      </w:pPr>
      <w:r w:rsidRPr="00667162">
        <w:rPr>
          <w:sz w:val="24"/>
          <w:szCs w:val="24"/>
        </w:rPr>
        <w:t xml:space="preserve">Understanding what is </w:t>
      </w:r>
      <w:r w:rsidRPr="00667162">
        <w:rPr>
          <w:color w:val="FF0000"/>
          <w:sz w:val="24"/>
          <w:szCs w:val="24"/>
        </w:rPr>
        <w:t xml:space="preserve">happening </w:t>
      </w:r>
      <w:r w:rsidRPr="00667162">
        <w:rPr>
          <w:sz w:val="24"/>
          <w:szCs w:val="24"/>
        </w:rPr>
        <w:t xml:space="preserve">and </w:t>
      </w:r>
      <w:r w:rsidRPr="00667162">
        <w:rPr>
          <w:color w:val="FF0000"/>
          <w:sz w:val="24"/>
          <w:szCs w:val="24"/>
        </w:rPr>
        <w:t>when</w:t>
      </w:r>
      <w:r w:rsidRPr="00667162">
        <w:rPr>
          <w:sz w:val="24"/>
          <w:szCs w:val="24"/>
        </w:rPr>
        <w:t xml:space="preserve"> can reduce anxiety and challenging behaviour.   Children with autism typically respond well to routine and predictability and </w:t>
      </w:r>
      <w:r>
        <w:rPr>
          <w:sz w:val="24"/>
          <w:szCs w:val="24"/>
        </w:rPr>
        <w:t xml:space="preserve">it </w:t>
      </w:r>
      <w:r w:rsidRPr="00667162">
        <w:rPr>
          <w:sz w:val="24"/>
          <w:szCs w:val="24"/>
        </w:rPr>
        <w:t>help</w:t>
      </w:r>
      <w:r>
        <w:rPr>
          <w:sz w:val="24"/>
          <w:szCs w:val="24"/>
        </w:rPr>
        <w:t>s</w:t>
      </w:r>
      <w:r w:rsidRPr="00667162">
        <w:rPr>
          <w:sz w:val="24"/>
          <w:szCs w:val="24"/>
        </w:rPr>
        <w:t xml:space="preserve"> them to make sense of everyday life.   Visual structure is just as important for the holidays as well as during term time.   There are many ways to develop visual structure in the home or when out and about</w:t>
      </w:r>
      <w:ins w:id="1" w:author="Burgess Amanda" w:date="2020-03-30T15:32:00Z">
        <w:r w:rsidR="00D1372E">
          <w:rPr>
            <w:sz w:val="24"/>
            <w:szCs w:val="24"/>
          </w:rPr>
          <w:t>.  W</w:t>
        </w:r>
        <w:r w:rsidRPr="00667162">
          <w:rPr>
            <w:sz w:val="24"/>
            <w:szCs w:val="24"/>
          </w:rPr>
          <w:t>hat</w:t>
        </w:r>
      </w:ins>
      <w:del w:id="2" w:author="Burgess Amanda" w:date="2020-03-30T15:32:00Z">
        <w:r w:rsidRPr="00667162">
          <w:rPr>
            <w:sz w:val="24"/>
            <w:szCs w:val="24"/>
          </w:rPr>
          <w:delText xml:space="preserve"> and what</w:delText>
        </w:r>
      </w:del>
      <w:r w:rsidRPr="00667162">
        <w:rPr>
          <w:sz w:val="24"/>
          <w:szCs w:val="24"/>
        </w:rPr>
        <w:t xml:space="preserve"> is used will depend on what suits your child.</w:t>
      </w:r>
    </w:p>
    <w:p w14:paraId="0239DD64" w14:textId="77777777" w:rsidR="00DC3BF5" w:rsidRPr="00667162" w:rsidRDefault="00DC3BF5" w:rsidP="00DC3BF5">
      <w:pPr>
        <w:jc w:val="both"/>
        <w:rPr>
          <w:sz w:val="24"/>
          <w:szCs w:val="24"/>
        </w:rPr>
      </w:pPr>
      <w:r w:rsidRPr="00667162">
        <w:rPr>
          <w:sz w:val="24"/>
          <w:szCs w:val="24"/>
        </w:rPr>
        <w:t xml:space="preserve">You don’t have to have autism to benefit from having visual structure; most children are accustomed to using timetables, calendars and of course mobile phones – these can also be used as timers. </w:t>
      </w:r>
    </w:p>
    <w:p w14:paraId="00EEE613" w14:textId="5DDF07CD" w:rsidR="00DC3BF5" w:rsidRPr="00667162" w:rsidRDefault="00704D52" w:rsidP="00DC3BF5">
      <w:pPr>
        <w:numPr>
          <w:ilvl w:val="0"/>
          <w:numId w:val="3"/>
        </w:numPr>
        <w:spacing w:after="0" w:line="240" w:lineRule="auto"/>
        <w:jc w:val="both"/>
        <w:rPr>
          <w:sz w:val="24"/>
          <w:szCs w:val="24"/>
        </w:rPr>
      </w:pPr>
      <w:r w:rsidRPr="00667162">
        <w:rPr>
          <w:noProof/>
          <w:sz w:val="24"/>
          <w:szCs w:val="24"/>
        </w:rPr>
        <w:drawing>
          <wp:anchor distT="0" distB="0" distL="114300" distR="114300" simplePos="0" relativeHeight="251643904" behindDoc="1" locked="0" layoutInCell="1" allowOverlap="1" wp14:anchorId="2F1FE0BE" wp14:editId="170ACCE6">
            <wp:simplePos x="0" y="0"/>
            <wp:positionH relativeFrom="page">
              <wp:align>left</wp:align>
            </wp:positionH>
            <wp:positionV relativeFrom="paragraph">
              <wp:posOffset>31750</wp:posOffset>
            </wp:positionV>
            <wp:extent cx="723900" cy="620395"/>
            <wp:effectExtent l="0" t="0" r="0" b="8255"/>
            <wp:wrapTight wrapText="bothSides">
              <wp:wrapPolygon edited="0">
                <wp:start x="10232" y="0"/>
                <wp:lineTo x="5684" y="5306"/>
                <wp:lineTo x="2274" y="9949"/>
                <wp:lineTo x="1137" y="13928"/>
                <wp:lineTo x="2274" y="21224"/>
                <wp:lineTo x="7958" y="21224"/>
                <wp:lineTo x="10800" y="20561"/>
                <wp:lineTo x="21032" y="11275"/>
                <wp:lineTo x="13074" y="0"/>
                <wp:lineTo x="102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620395"/>
                    </a:xfrm>
                    <a:prstGeom prst="rect">
                      <a:avLst/>
                    </a:prstGeom>
                    <a:noFill/>
                  </pic:spPr>
                </pic:pic>
              </a:graphicData>
            </a:graphic>
            <wp14:sizeRelH relativeFrom="page">
              <wp14:pctWidth>0</wp14:pctWidth>
            </wp14:sizeRelH>
            <wp14:sizeRelV relativeFrom="page">
              <wp14:pctHeight>0</wp14:pctHeight>
            </wp14:sizeRelV>
          </wp:anchor>
        </w:drawing>
      </w:r>
      <w:r w:rsidRPr="00667162">
        <w:rPr>
          <w:noProof/>
          <w:sz w:val="24"/>
          <w:szCs w:val="24"/>
        </w:rPr>
        <w:drawing>
          <wp:anchor distT="0" distB="0" distL="114300" distR="114300" simplePos="0" relativeHeight="251638784" behindDoc="1" locked="0" layoutInCell="1" allowOverlap="1" wp14:anchorId="431161FA" wp14:editId="789502B0">
            <wp:simplePos x="0" y="0"/>
            <wp:positionH relativeFrom="column">
              <wp:posOffset>5882640</wp:posOffset>
            </wp:positionH>
            <wp:positionV relativeFrom="paragraph">
              <wp:posOffset>3175</wp:posOffset>
            </wp:positionV>
            <wp:extent cx="777240" cy="670560"/>
            <wp:effectExtent l="0" t="0" r="0" b="0"/>
            <wp:wrapTight wrapText="bothSides">
              <wp:wrapPolygon edited="0">
                <wp:start x="15882" y="0"/>
                <wp:lineTo x="6882" y="3068"/>
                <wp:lineTo x="2647" y="6136"/>
                <wp:lineTo x="2118" y="16568"/>
                <wp:lineTo x="4235" y="19636"/>
                <wp:lineTo x="9000" y="20864"/>
                <wp:lineTo x="11118" y="20864"/>
                <wp:lineTo x="18000" y="19636"/>
                <wp:lineTo x="20647" y="17182"/>
                <wp:lineTo x="18529" y="0"/>
                <wp:lineTo x="1588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670560"/>
                    </a:xfrm>
                    <a:prstGeom prst="rect">
                      <a:avLst/>
                    </a:prstGeom>
                    <a:noFill/>
                  </pic:spPr>
                </pic:pic>
              </a:graphicData>
            </a:graphic>
            <wp14:sizeRelH relativeFrom="page">
              <wp14:pctWidth>0</wp14:pctWidth>
            </wp14:sizeRelH>
            <wp14:sizeRelV relativeFrom="page">
              <wp14:pctHeight>0</wp14:pctHeight>
            </wp14:sizeRelV>
          </wp:anchor>
        </w:drawing>
      </w:r>
      <w:r w:rsidR="00DC3BF5" w:rsidRPr="00667162">
        <w:rPr>
          <w:sz w:val="24"/>
          <w:szCs w:val="24"/>
        </w:rPr>
        <w:t>Visuals remove the need for the child to keep checking what’s happening</w:t>
      </w:r>
    </w:p>
    <w:p w14:paraId="67FD28D7" w14:textId="4F07BA16" w:rsidR="00DC3BF5" w:rsidRPr="001F1C34" w:rsidRDefault="00DC3BF5" w:rsidP="00DC3BF5">
      <w:pPr>
        <w:numPr>
          <w:ilvl w:val="0"/>
          <w:numId w:val="3"/>
        </w:numPr>
        <w:spacing w:after="0" w:line="240" w:lineRule="auto"/>
        <w:jc w:val="both"/>
        <w:rPr>
          <w:sz w:val="24"/>
          <w:szCs w:val="24"/>
        </w:rPr>
      </w:pPr>
      <w:r w:rsidRPr="00667162">
        <w:rPr>
          <w:sz w:val="24"/>
          <w:szCs w:val="24"/>
        </w:rPr>
        <w:t>Getting annoyed at being reminded what to do.</w:t>
      </w:r>
    </w:p>
    <w:p w14:paraId="7614AAF2" w14:textId="77777777" w:rsidR="00DC3BF5" w:rsidRPr="00667162" w:rsidRDefault="00DC3BF5" w:rsidP="00DC3BF5">
      <w:pPr>
        <w:numPr>
          <w:ilvl w:val="0"/>
          <w:numId w:val="3"/>
        </w:numPr>
        <w:spacing w:after="0" w:line="240" w:lineRule="auto"/>
        <w:jc w:val="both"/>
        <w:rPr>
          <w:sz w:val="24"/>
          <w:szCs w:val="24"/>
        </w:rPr>
      </w:pPr>
      <w:r>
        <w:rPr>
          <w:sz w:val="24"/>
          <w:szCs w:val="24"/>
        </w:rPr>
        <w:t>Can help with transitions/change</w:t>
      </w:r>
    </w:p>
    <w:p w14:paraId="11EEF3C3" w14:textId="77777777" w:rsidR="00DC3BF5" w:rsidRPr="00667162" w:rsidRDefault="00DC3BF5" w:rsidP="00DC3BF5">
      <w:pPr>
        <w:numPr>
          <w:ilvl w:val="0"/>
          <w:numId w:val="3"/>
        </w:numPr>
        <w:spacing w:after="0" w:line="240" w:lineRule="auto"/>
        <w:jc w:val="both"/>
        <w:rPr>
          <w:sz w:val="24"/>
          <w:szCs w:val="24"/>
          <w:lang w:val="en-US"/>
        </w:rPr>
      </w:pPr>
      <w:r w:rsidRPr="00667162">
        <w:rPr>
          <w:sz w:val="24"/>
          <w:szCs w:val="24"/>
        </w:rPr>
        <w:t xml:space="preserve">Provide a consistent format for supporting the spoken word and are permanent. </w:t>
      </w:r>
    </w:p>
    <w:p w14:paraId="170A3E68" w14:textId="7EECCF70" w:rsidR="00DC3BF5" w:rsidRPr="00667162" w:rsidRDefault="00DC3BF5" w:rsidP="00DC3BF5">
      <w:pPr>
        <w:ind w:left="360"/>
        <w:jc w:val="both"/>
        <w:rPr>
          <w:sz w:val="24"/>
          <w:szCs w:val="24"/>
        </w:rPr>
      </w:pPr>
    </w:p>
    <w:p w14:paraId="7F08E8F4" w14:textId="77777777" w:rsidR="00DC3BF5" w:rsidRPr="00667162" w:rsidRDefault="00DC3BF5" w:rsidP="00DC3BF5">
      <w:pPr>
        <w:jc w:val="both"/>
        <w:rPr>
          <w:sz w:val="24"/>
          <w:szCs w:val="24"/>
        </w:rPr>
      </w:pPr>
      <w:r w:rsidRPr="00667162">
        <w:rPr>
          <w:sz w:val="24"/>
          <w:szCs w:val="24"/>
        </w:rPr>
        <w:t xml:space="preserve">Visuals can consist of: - White boards; post its; written lists; texts sent to the phone; single words, drawings, PowerPoints to name a few.  </w:t>
      </w:r>
    </w:p>
    <w:p w14:paraId="4158E244" w14:textId="77777777" w:rsidR="00DC3BF5" w:rsidRPr="00667162" w:rsidRDefault="00DC3BF5" w:rsidP="00DC3BF5">
      <w:pPr>
        <w:jc w:val="both"/>
        <w:rPr>
          <w:sz w:val="24"/>
          <w:szCs w:val="24"/>
        </w:rPr>
      </w:pPr>
      <w:r w:rsidRPr="00667162">
        <w:rPr>
          <w:sz w:val="24"/>
          <w:szCs w:val="24"/>
        </w:rPr>
        <w:t>There are set events during a day that always happen, and we can build the days structure around these events. The set events are of course snack</w:t>
      </w:r>
      <w:r>
        <w:rPr>
          <w:sz w:val="24"/>
          <w:szCs w:val="24"/>
        </w:rPr>
        <w:t>/</w:t>
      </w:r>
      <w:r w:rsidRPr="00667162">
        <w:rPr>
          <w:sz w:val="24"/>
          <w:szCs w:val="24"/>
        </w:rPr>
        <w:t>meal times and bedtime.</w:t>
      </w:r>
      <w:r>
        <w:rPr>
          <w:sz w:val="24"/>
          <w:szCs w:val="24"/>
        </w:rPr>
        <w:t xml:space="preserve">   </w:t>
      </w:r>
      <w:r w:rsidRPr="00667162">
        <w:rPr>
          <w:sz w:val="24"/>
          <w:szCs w:val="24"/>
        </w:rPr>
        <w:t xml:space="preserve">For some children it may be that at the beginning of the day you sit down together and set out what will be happening and in what order for the whole day </w:t>
      </w:r>
      <w:r w:rsidRPr="00667162">
        <w:rPr>
          <w:b/>
          <w:color w:val="538135" w:themeColor="accent6" w:themeShade="BF"/>
          <w:sz w:val="24"/>
          <w:szCs w:val="24"/>
        </w:rPr>
        <w:t>OR</w:t>
      </w:r>
      <w:r w:rsidRPr="00667162">
        <w:rPr>
          <w:sz w:val="24"/>
          <w:szCs w:val="24"/>
        </w:rPr>
        <w:t xml:space="preserve"> you may choose to plan out the time after breakfast and before lunch then after lunch plan out the time to tea time and finally tea time to bedtime </w:t>
      </w:r>
      <w:r w:rsidRPr="00667162">
        <w:rPr>
          <w:b/>
          <w:color w:val="538135" w:themeColor="accent6" w:themeShade="BF"/>
          <w:sz w:val="24"/>
          <w:szCs w:val="24"/>
        </w:rPr>
        <w:t>OR</w:t>
      </w:r>
      <w:r w:rsidRPr="00667162">
        <w:rPr>
          <w:sz w:val="24"/>
          <w:szCs w:val="24"/>
        </w:rPr>
        <w:t xml:space="preserve"> you may use the “Now and Next” approach.  It is important to use the system that suits your child and your family.</w:t>
      </w:r>
      <w:r>
        <w:rPr>
          <w:sz w:val="24"/>
          <w:szCs w:val="24"/>
        </w:rPr>
        <w:t xml:space="preserve">  For some children</w:t>
      </w:r>
      <w:ins w:id="3" w:author="Burgess Amanda" w:date="2020-03-30T15:32:00Z">
        <w:r w:rsidR="00D1372E">
          <w:rPr>
            <w:sz w:val="24"/>
            <w:szCs w:val="24"/>
          </w:rPr>
          <w:t xml:space="preserve"> they</w:t>
        </w:r>
      </w:ins>
      <w:r>
        <w:rPr>
          <w:sz w:val="24"/>
          <w:szCs w:val="24"/>
        </w:rPr>
        <w:t xml:space="preserve"> may need to cross out what has happened </w:t>
      </w:r>
      <w:ins w:id="4" w:author="Burgess Amanda" w:date="2020-03-30T15:32:00Z">
        <w:r w:rsidR="00D1372E">
          <w:rPr>
            <w:sz w:val="24"/>
            <w:szCs w:val="24"/>
          </w:rPr>
          <w:t>so they can see</w:t>
        </w:r>
      </w:ins>
      <w:del w:id="5" w:author="Burgess Amanda" w:date="2020-03-30T15:32:00Z">
        <w:r>
          <w:rPr>
            <w:sz w:val="24"/>
            <w:szCs w:val="24"/>
          </w:rPr>
          <w:delText>to show</w:delText>
        </w:r>
      </w:del>
      <w:r>
        <w:rPr>
          <w:sz w:val="24"/>
          <w:szCs w:val="24"/>
        </w:rPr>
        <w:t xml:space="preserve"> what </w:t>
      </w:r>
      <w:del w:id="6" w:author="Burgess Amanda" w:date="2020-03-30T15:32:00Z">
        <w:r>
          <w:rPr>
            <w:sz w:val="24"/>
            <w:szCs w:val="24"/>
          </w:rPr>
          <w:delText xml:space="preserve"> </w:delText>
        </w:r>
      </w:del>
      <w:r>
        <w:rPr>
          <w:sz w:val="24"/>
          <w:szCs w:val="24"/>
        </w:rPr>
        <w:t>will be happening next.</w:t>
      </w:r>
    </w:p>
    <w:p w14:paraId="09ED2D50" w14:textId="77777777" w:rsidR="00DC3BF5" w:rsidRPr="00667162" w:rsidRDefault="00DC3BF5" w:rsidP="00DC3BF5">
      <w:pPr>
        <w:jc w:val="both"/>
        <w:rPr>
          <w:sz w:val="24"/>
          <w:szCs w:val="24"/>
        </w:rPr>
      </w:pPr>
    </w:p>
    <w:p w14:paraId="6AF00B09" w14:textId="77777777" w:rsidR="00DC3BF5" w:rsidRPr="00667162" w:rsidRDefault="00DC3BF5" w:rsidP="00DC3BF5">
      <w:pPr>
        <w:jc w:val="both"/>
        <w:rPr>
          <w:sz w:val="24"/>
          <w:szCs w:val="24"/>
        </w:rPr>
      </w:pPr>
      <w:r w:rsidRPr="00667162">
        <w:rPr>
          <w:sz w:val="24"/>
          <w:szCs w:val="24"/>
        </w:rPr>
        <w:t xml:space="preserve">You do not need to fill each hour with a planned activity – it is just as important to build in play time/computer game time/exercise/ TV </w:t>
      </w:r>
      <w:r>
        <w:rPr>
          <w:sz w:val="24"/>
          <w:szCs w:val="24"/>
        </w:rPr>
        <w:t>/</w:t>
      </w:r>
      <w:r w:rsidRPr="00667162">
        <w:rPr>
          <w:sz w:val="24"/>
          <w:szCs w:val="24"/>
        </w:rPr>
        <w:t xml:space="preserve"> down time</w:t>
      </w:r>
      <w:r>
        <w:rPr>
          <w:sz w:val="24"/>
          <w:szCs w:val="24"/>
        </w:rPr>
        <w:t>/ and an oops card – which means something different will be happening.</w:t>
      </w:r>
    </w:p>
    <w:p w14:paraId="7B952EE4" w14:textId="7554900E" w:rsidR="005349A4" w:rsidRDefault="005349A4" w:rsidP="00DC3BF5">
      <w:pPr>
        <w:tabs>
          <w:tab w:val="num" w:pos="720"/>
        </w:tabs>
        <w:jc w:val="both"/>
        <w:rPr>
          <w:sz w:val="24"/>
          <w:szCs w:val="24"/>
        </w:rPr>
      </w:pPr>
    </w:p>
    <w:p w14:paraId="70CD3230" w14:textId="087DCD3F" w:rsidR="00DC3BF5" w:rsidRDefault="005349A4" w:rsidP="00DC3BF5">
      <w:pPr>
        <w:tabs>
          <w:tab w:val="num" w:pos="720"/>
        </w:tabs>
        <w:jc w:val="both"/>
        <w:rPr>
          <w:sz w:val="24"/>
          <w:szCs w:val="24"/>
        </w:rPr>
      </w:pPr>
      <w:r>
        <w:rPr>
          <w:noProof/>
        </w:rPr>
        <w:drawing>
          <wp:anchor distT="0" distB="0" distL="114300" distR="114300" simplePos="0" relativeHeight="251677696" behindDoc="1" locked="0" layoutInCell="1" allowOverlap="1" wp14:anchorId="7098E153" wp14:editId="39942AD8">
            <wp:simplePos x="0" y="0"/>
            <wp:positionH relativeFrom="margin">
              <wp:posOffset>1630680</wp:posOffset>
            </wp:positionH>
            <wp:positionV relativeFrom="page">
              <wp:posOffset>8983980</wp:posOffset>
            </wp:positionV>
            <wp:extent cx="2168525" cy="1310005"/>
            <wp:effectExtent l="0" t="0" r="3175" b="4445"/>
            <wp:wrapTight wrapText="bothSides">
              <wp:wrapPolygon edited="0">
                <wp:start x="0" y="0"/>
                <wp:lineTo x="0" y="21359"/>
                <wp:lineTo x="21442" y="21359"/>
                <wp:lineTo x="21442" y="0"/>
                <wp:lineTo x="0" y="0"/>
              </wp:wrapPolygon>
            </wp:wrapTight>
            <wp:docPr id="37" name="Picture 37" descr="vertical lists of daily activities with picture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vertical lists of daily activities with pictures and 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852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BF5" w:rsidRPr="00667162">
        <w:rPr>
          <w:sz w:val="24"/>
          <w:szCs w:val="24"/>
        </w:rPr>
        <w:t xml:space="preserve">The visual support systems can be kept on, doors, tables, </w:t>
      </w:r>
      <w:proofErr w:type="gramStart"/>
      <w:r w:rsidR="00DC3BF5" w:rsidRPr="00667162">
        <w:rPr>
          <w:sz w:val="24"/>
          <w:szCs w:val="24"/>
        </w:rPr>
        <w:t>walls  -</w:t>
      </w:r>
      <w:proofErr w:type="gramEnd"/>
      <w:r w:rsidR="00DC3BF5" w:rsidRPr="00667162">
        <w:rPr>
          <w:sz w:val="24"/>
          <w:szCs w:val="24"/>
        </w:rPr>
        <w:t xml:space="preserve"> In fact anywhere in the close vicinity of the child, where they know they are and are at their level, with minimal background distraction. Be imaginative and use visuals in as many </w:t>
      </w:r>
      <w:ins w:id="7" w:author="Burgess Amanda" w:date="2020-03-30T15:32:00Z">
        <w:r w:rsidR="00DC3BF5" w:rsidRPr="00667162">
          <w:rPr>
            <w:sz w:val="24"/>
            <w:szCs w:val="24"/>
          </w:rPr>
          <w:t>wa</w:t>
        </w:r>
        <w:r w:rsidR="00D1372E">
          <w:rPr>
            <w:sz w:val="24"/>
            <w:szCs w:val="24"/>
          </w:rPr>
          <w:t>y</w:t>
        </w:r>
      </w:ins>
      <w:del w:id="8" w:author="Burgess Amanda" w:date="2020-03-30T15:32:00Z">
        <w:r w:rsidR="00DC3BF5" w:rsidRPr="00667162">
          <w:rPr>
            <w:sz w:val="24"/>
            <w:szCs w:val="24"/>
          </w:rPr>
          <w:delText>was</w:delText>
        </w:r>
      </w:del>
      <w:r w:rsidR="00DC3BF5" w:rsidRPr="00667162">
        <w:rPr>
          <w:sz w:val="24"/>
          <w:szCs w:val="24"/>
        </w:rPr>
        <w:t xml:space="preserve"> as possible to enhance a child’s understanding and </w:t>
      </w:r>
      <w:r w:rsidR="00DC3BF5">
        <w:rPr>
          <w:sz w:val="24"/>
          <w:szCs w:val="24"/>
        </w:rPr>
        <w:t>independence</w:t>
      </w:r>
      <w:r w:rsidR="00DC3BF5" w:rsidRPr="00667162">
        <w:rPr>
          <w:sz w:val="24"/>
          <w:szCs w:val="24"/>
        </w:rPr>
        <w:t>.</w:t>
      </w:r>
    </w:p>
    <w:p w14:paraId="0B0B3F18" w14:textId="5D379D23" w:rsidR="00DC3BF5" w:rsidRDefault="0091302A" w:rsidP="00DC3BF5">
      <w:pPr>
        <w:tabs>
          <w:tab w:val="num" w:pos="720"/>
        </w:tabs>
        <w:jc w:val="both"/>
        <w:rPr>
          <w:sz w:val="24"/>
          <w:szCs w:val="24"/>
        </w:rPr>
      </w:pPr>
      <w:r>
        <w:rPr>
          <w:noProof/>
        </w:rPr>
        <w:drawing>
          <wp:anchor distT="0" distB="0" distL="114300" distR="114300" simplePos="0" relativeHeight="251667456" behindDoc="1" locked="0" layoutInCell="1" allowOverlap="1" wp14:anchorId="4E89F558" wp14:editId="20F605CF">
            <wp:simplePos x="0" y="0"/>
            <wp:positionH relativeFrom="margin">
              <wp:posOffset>4378325</wp:posOffset>
            </wp:positionH>
            <wp:positionV relativeFrom="margin">
              <wp:posOffset>8381365</wp:posOffset>
            </wp:positionV>
            <wp:extent cx="1665605" cy="1282065"/>
            <wp:effectExtent l="0" t="0" r="0" b="0"/>
            <wp:wrapTight wrapText="bothSides">
              <wp:wrapPolygon edited="0">
                <wp:start x="0" y="0"/>
                <wp:lineTo x="0" y="21183"/>
                <wp:lineTo x="21246" y="21183"/>
                <wp:lineTo x="21246" y="0"/>
                <wp:lineTo x="0" y="0"/>
              </wp:wrapPolygon>
            </wp:wrapTight>
            <wp:docPr id="1" name="Picture 1" descr="  Visual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isual Timetable"/>
                    <pic:cNvPicPr>
                      <a:picLocks noChangeAspect="1" noChangeArrowheads="1"/>
                    </pic:cNvPicPr>
                  </pic:nvPicPr>
                  <pic:blipFill rotWithShape="1">
                    <a:blip r:embed="rId16">
                      <a:extLst>
                        <a:ext uri="{28A0092B-C50C-407E-A947-70E740481C1C}">
                          <a14:useLocalDpi xmlns:a14="http://schemas.microsoft.com/office/drawing/2010/main" val="0"/>
                        </a:ext>
                      </a:extLst>
                    </a:blip>
                    <a:srcRect l="3190" t="3456" r="36850" b="4255"/>
                    <a:stretch/>
                  </pic:blipFill>
                  <pic:spPr bwMode="auto">
                    <a:xfrm>
                      <a:off x="0" y="0"/>
                      <a:ext cx="1665605" cy="128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045AC" w14:textId="0E2CA45C" w:rsidR="00DC3BF5" w:rsidRPr="00667162" w:rsidRDefault="0091302A" w:rsidP="00DC3BF5">
      <w:pPr>
        <w:tabs>
          <w:tab w:val="num" w:pos="720"/>
        </w:tabs>
        <w:spacing w:line="240" w:lineRule="auto"/>
        <w:jc w:val="both"/>
        <w:rPr>
          <w:sz w:val="24"/>
          <w:szCs w:val="24"/>
        </w:rPr>
      </w:pPr>
      <w:r w:rsidRPr="00593E0C">
        <w:rPr>
          <w:rFonts w:ascii="Comic Sans MS" w:hAnsi="Comic Sans MS"/>
          <w:b/>
          <w:noProof/>
          <w:sz w:val="32"/>
          <w:szCs w:val="32"/>
        </w:rPr>
        <w:drawing>
          <wp:inline distT="0" distB="0" distL="0" distR="0" wp14:anchorId="61AA1398" wp14:editId="54BE9492">
            <wp:extent cx="789351" cy="59049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2556" cy="622816"/>
                    </a:xfrm>
                    <a:prstGeom prst="rect">
                      <a:avLst/>
                    </a:prstGeom>
                    <a:noFill/>
                    <a:ln>
                      <a:noFill/>
                    </a:ln>
                    <a:effectLst/>
                    <a:extLst/>
                  </pic:spPr>
                </pic:pic>
              </a:graphicData>
            </a:graphic>
          </wp:inline>
        </w:drawing>
      </w:r>
    </w:p>
    <w:p w14:paraId="58FDBC09" w14:textId="067208D7" w:rsidR="00DC3BF5" w:rsidRDefault="0091302A" w:rsidP="0091302A">
      <w:pPr>
        <w:jc w:val="center"/>
      </w:pPr>
      <w:r>
        <w:rPr>
          <w:noProof/>
          <w:color w:val="000000"/>
          <w:sz w:val="27"/>
          <w:szCs w:val="27"/>
          <w:lang w:eastAsia="en-GB"/>
        </w:rPr>
        <w:lastRenderedPageBreak/>
        <w:drawing>
          <wp:inline distT="0" distB="0" distL="0" distR="0" wp14:anchorId="5FC9DE72" wp14:editId="5E67A86B">
            <wp:extent cx="3255270" cy="803450"/>
            <wp:effectExtent l="0" t="0" r="2540" b="0"/>
            <wp:docPr id="9" name="Picture 9" descr="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nwall Counc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62724" cy="904016"/>
                    </a:xfrm>
                    <a:prstGeom prst="rect">
                      <a:avLst/>
                    </a:prstGeom>
                    <a:noFill/>
                    <a:ln>
                      <a:noFill/>
                    </a:ln>
                  </pic:spPr>
                </pic:pic>
              </a:graphicData>
            </a:graphic>
          </wp:inline>
        </w:drawing>
      </w:r>
    </w:p>
    <w:p w14:paraId="2982C63A" w14:textId="77777777" w:rsidR="00DC3BF5" w:rsidRPr="00520D56" w:rsidRDefault="00DC3BF5" w:rsidP="00DC3BF5">
      <w:pPr>
        <w:jc w:val="center"/>
        <w:rPr>
          <w:b/>
          <w:sz w:val="28"/>
          <w:szCs w:val="28"/>
        </w:rPr>
      </w:pPr>
      <w:r w:rsidRPr="00520D56">
        <w:rPr>
          <w:b/>
          <w:sz w:val="28"/>
          <w:szCs w:val="28"/>
        </w:rPr>
        <w:t>Using Visual Structure to break up an activity or task</w:t>
      </w:r>
    </w:p>
    <w:p w14:paraId="01631F71" w14:textId="78D78465" w:rsidR="00DC3BF5" w:rsidRPr="00667162" w:rsidRDefault="00DC3BF5" w:rsidP="00DC3BF5">
      <w:pPr>
        <w:jc w:val="both"/>
        <w:rPr>
          <w:sz w:val="24"/>
          <w:szCs w:val="24"/>
        </w:rPr>
      </w:pPr>
      <w:r w:rsidRPr="00667162">
        <w:rPr>
          <w:sz w:val="24"/>
          <w:szCs w:val="24"/>
        </w:rPr>
        <w:t>With the challenge of providing education at home you may also need to help your child know how to break up a task/activity. Most children are not accustomed to learning at home and it is important that they can complete their work independently.  This way of providing visual structure to break down a task can be adapted to meet your child’s needs</w:t>
      </w:r>
      <w:r>
        <w:rPr>
          <w:sz w:val="24"/>
          <w:szCs w:val="24"/>
        </w:rPr>
        <w:t xml:space="preserve">.  </w:t>
      </w:r>
    </w:p>
    <w:p w14:paraId="41F4AEB7" w14:textId="38A941DD" w:rsidR="00DC3BF5" w:rsidRDefault="00DC3BF5" w:rsidP="00DC3BF5">
      <w:pPr>
        <w:jc w:val="both"/>
        <w:rPr>
          <w:sz w:val="24"/>
          <w:szCs w:val="24"/>
        </w:rPr>
      </w:pPr>
      <w:r w:rsidRPr="00667162">
        <w:rPr>
          <w:sz w:val="24"/>
          <w:szCs w:val="24"/>
        </w:rPr>
        <w:t xml:space="preserve">Just think of a cooking recipe – it tells you what you need </w:t>
      </w:r>
      <w:r>
        <w:rPr>
          <w:sz w:val="24"/>
          <w:szCs w:val="24"/>
        </w:rPr>
        <w:t xml:space="preserve">(Resources) </w:t>
      </w:r>
      <w:r w:rsidRPr="00667162">
        <w:rPr>
          <w:sz w:val="24"/>
          <w:szCs w:val="24"/>
        </w:rPr>
        <w:t xml:space="preserve">and what you need to do to complete </w:t>
      </w:r>
      <w:r>
        <w:rPr>
          <w:sz w:val="24"/>
          <w:szCs w:val="24"/>
        </w:rPr>
        <w:t>i</w:t>
      </w:r>
      <w:r w:rsidRPr="00667162">
        <w:rPr>
          <w:sz w:val="24"/>
          <w:szCs w:val="24"/>
        </w:rPr>
        <w:t>t</w:t>
      </w:r>
      <w:r>
        <w:rPr>
          <w:sz w:val="24"/>
          <w:szCs w:val="24"/>
        </w:rPr>
        <w:t xml:space="preserve"> (Method)</w:t>
      </w:r>
      <w:r w:rsidRPr="00667162">
        <w:rPr>
          <w:sz w:val="24"/>
          <w:szCs w:val="24"/>
        </w:rPr>
        <w:t xml:space="preserve">.  Think of any task you expect your child to achieve independently </w:t>
      </w:r>
      <w:r>
        <w:rPr>
          <w:sz w:val="24"/>
          <w:szCs w:val="24"/>
        </w:rPr>
        <w:t>-  what would the recipe need to consist of</w:t>
      </w:r>
      <w:r w:rsidRPr="00667162">
        <w:rPr>
          <w:sz w:val="24"/>
          <w:szCs w:val="24"/>
        </w:rPr>
        <w:t xml:space="preserve">. </w:t>
      </w:r>
    </w:p>
    <w:p w14:paraId="62DF75A6" w14:textId="77777777" w:rsidR="00DC3BF5" w:rsidRPr="00667162" w:rsidRDefault="00DC3BF5" w:rsidP="00DC3BF5">
      <w:pPr>
        <w:jc w:val="both"/>
        <w:rPr>
          <w:del w:id="9" w:author="Burgess Amanda" w:date="2020-03-30T15:32:00Z"/>
          <w:sz w:val="24"/>
          <w:szCs w:val="24"/>
        </w:rPr>
      </w:pPr>
    </w:p>
    <w:p w14:paraId="31B152F9" w14:textId="77777777" w:rsidR="00DC3BF5" w:rsidRPr="00667162" w:rsidRDefault="00DC3BF5" w:rsidP="00DC3BF5">
      <w:pPr>
        <w:jc w:val="both"/>
        <w:rPr>
          <w:sz w:val="24"/>
          <w:szCs w:val="24"/>
        </w:rPr>
      </w:pPr>
      <w:r w:rsidRPr="00520D56">
        <w:rPr>
          <w:b/>
          <w:color w:val="7030A0"/>
          <w:sz w:val="24"/>
          <w:szCs w:val="24"/>
        </w:rPr>
        <w:t>Example.</w:t>
      </w:r>
      <w:r>
        <w:rPr>
          <w:b/>
          <w:color w:val="7030A0"/>
          <w:sz w:val="24"/>
          <w:szCs w:val="24"/>
        </w:rPr>
        <w:t xml:space="preserve"> 1 </w:t>
      </w:r>
      <w:r w:rsidRPr="00667162">
        <w:rPr>
          <w:b/>
          <w:color w:val="0070C0"/>
          <w:sz w:val="24"/>
          <w:szCs w:val="24"/>
        </w:rPr>
        <w:t>Task</w:t>
      </w:r>
      <w:r w:rsidRPr="00667162">
        <w:rPr>
          <w:sz w:val="24"/>
          <w:szCs w:val="24"/>
        </w:rPr>
        <w:t xml:space="preserve"> – to find a picture of your favourite dinosaur, draw it and provide 3 facts about it.</w:t>
      </w:r>
    </w:p>
    <w:p w14:paraId="7AC8E2FC" w14:textId="77777777" w:rsidR="00DC3BF5" w:rsidRPr="00667162" w:rsidRDefault="00DC3BF5" w:rsidP="00DC3BF5">
      <w:pPr>
        <w:jc w:val="both"/>
        <w:rPr>
          <w:sz w:val="24"/>
          <w:szCs w:val="24"/>
        </w:rPr>
      </w:pPr>
      <w:r w:rsidRPr="00667162">
        <w:rPr>
          <w:b/>
          <w:color w:val="0070C0"/>
          <w:sz w:val="24"/>
          <w:szCs w:val="24"/>
        </w:rPr>
        <w:t>First</w:t>
      </w:r>
      <w:r w:rsidRPr="00667162">
        <w:rPr>
          <w:sz w:val="24"/>
          <w:szCs w:val="24"/>
        </w:rPr>
        <w:t xml:space="preserve"> - </w:t>
      </w:r>
      <w:r>
        <w:rPr>
          <w:sz w:val="24"/>
          <w:szCs w:val="24"/>
        </w:rPr>
        <w:t>Make</w:t>
      </w:r>
      <w:r w:rsidRPr="00667162">
        <w:rPr>
          <w:sz w:val="24"/>
          <w:szCs w:val="24"/>
        </w:rPr>
        <w:t xml:space="preserve"> a list of what is needed to complete the task.</w:t>
      </w:r>
    </w:p>
    <w:p w14:paraId="07B8D729" w14:textId="77777777" w:rsidR="00DC3BF5" w:rsidRPr="00667162" w:rsidRDefault="00DC3BF5" w:rsidP="00DC3BF5">
      <w:pPr>
        <w:jc w:val="both"/>
        <w:rPr>
          <w:sz w:val="24"/>
          <w:szCs w:val="24"/>
        </w:rPr>
      </w:pPr>
      <w:r w:rsidRPr="00667162">
        <w:rPr>
          <w:sz w:val="24"/>
          <w:szCs w:val="24"/>
        </w:rPr>
        <w:t>Paper; coloured pens, dinosaur book or computer to research dinosaurs.</w:t>
      </w:r>
    </w:p>
    <w:p w14:paraId="5922EBE0" w14:textId="2ED67937" w:rsidR="00DC3BF5" w:rsidRPr="00667162" w:rsidRDefault="00DC3BF5" w:rsidP="00DC3BF5">
      <w:pPr>
        <w:jc w:val="both"/>
        <w:rPr>
          <w:del w:id="10" w:author="Burgess Amanda" w:date="2020-03-30T15:32:00Z"/>
          <w:sz w:val="24"/>
          <w:szCs w:val="24"/>
        </w:rPr>
      </w:pPr>
    </w:p>
    <w:p w14:paraId="2BBFE21E" w14:textId="186C7F40" w:rsidR="00DC3BF5" w:rsidRPr="00667162" w:rsidRDefault="00DC3BF5" w:rsidP="00DC3BF5">
      <w:pPr>
        <w:jc w:val="both"/>
        <w:rPr>
          <w:sz w:val="24"/>
          <w:szCs w:val="24"/>
        </w:rPr>
      </w:pPr>
      <w:r w:rsidRPr="00667162">
        <w:rPr>
          <w:b/>
          <w:color w:val="0070C0"/>
          <w:sz w:val="24"/>
          <w:szCs w:val="24"/>
        </w:rPr>
        <w:t>Next</w:t>
      </w:r>
      <w:r w:rsidRPr="00667162">
        <w:rPr>
          <w:sz w:val="24"/>
          <w:szCs w:val="24"/>
        </w:rPr>
        <w:t xml:space="preserve"> - Break down what they need to do </w:t>
      </w:r>
    </w:p>
    <w:p w14:paraId="7B526865" w14:textId="15C762CD" w:rsidR="00DC3BF5" w:rsidRPr="00667162" w:rsidRDefault="00B90422" w:rsidP="00DC3BF5">
      <w:pPr>
        <w:jc w:val="both"/>
        <w:rPr>
          <w:sz w:val="24"/>
          <w:szCs w:val="24"/>
        </w:rPr>
      </w:pPr>
      <w:r w:rsidRPr="00B90422">
        <w:rPr>
          <w:b/>
          <w:color w:val="FFC000" w:themeColor="accent4"/>
          <w:sz w:val="24"/>
          <w:szCs w:val="24"/>
        </w:rPr>
        <w:t xml:space="preserve">Start </w:t>
      </w:r>
      <w:r>
        <w:rPr>
          <w:sz w:val="24"/>
          <w:szCs w:val="24"/>
        </w:rPr>
        <w:t xml:space="preserve">- </w:t>
      </w:r>
      <w:r w:rsidR="00DC3BF5" w:rsidRPr="00667162">
        <w:rPr>
          <w:sz w:val="24"/>
          <w:szCs w:val="24"/>
        </w:rPr>
        <w:t xml:space="preserve">Look at the dinosaur book and choose which is your </w:t>
      </w:r>
      <w:r w:rsidR="00FF5958" w:rsidRPr="00667162">
        <w:rPr>
          <w:sz w:val="24"/>
          <w:szCs w:val="24"/>
        </w:rPr>
        <w:t>favourite</w:t>
      </w:r>
      <w:r w:rsidR="00DC3BF5" w:rsidRPr="00667162">
        <w:rPr>
          <w:sz w:val="24"/>
          <w:szCs w:val="24"/>
        </w:rPr>
        <w:t xml:space="preserve"> dinosaur.</w:t>
      </w:r>
      <w:ins w:id="11" w:author="Burgess Amanda" w:date="2020-03-30T15:32:00Z">
        <w:r w:rsidR="00D1372E">
          <w:rPr>
            <w:sz w:val="24"/>
            <w:szCs w:val="24"/>
          </w:rPr>
          <w:t xml:space="preserve"> (or the computer)</w:t>
        </w:r>
      </w:ins>
    </w:p>
    <w:p w14:paraId="237BE02E" w14:textId="7FBC5F02" w:rsidR="00DC3BF5" w:rsidRPr="00667162" w:rsidRDefault="00DC3BF5" w:rsidP="00DC3BF5">
      <w:pPr>
        <w:jc w:val="both"/>
        <w:rPr>
          <w:sz w:val="24"/>
          <w:szCs w:val="24"/>
        </w:rPr>
      </w:pPr>
      <w:r w:rsidRPr="00667162">
        <w:rPr>
          <w:sz w:val="24"/>
          <w:szCs w:val="24"/>
        </w:rPr>
        <w:t xml:space="preserve">Draw your </w:t>
      </w:r>
      <w:r w:rsidR="00FF5958" w:rsidRPr="00667162">
        <w:rPr>
          <w:sz w:val="24"/>
          <w:szCs w:val="24"/>
        </w:rPr>
        <w:t>favourite</w:t>
      </w:r>
      <w:r w:rsidRPr="00667162">
        <w:rPr>
          <w:sz w:val="24"/>
          <w:szCs w:val="24"/>
        </w:rPr>
        <w:t xml:space="preserve"> dinosaur, colour it in.</w:t>
      </w:r>
    </w:p>
    <w:p w14:paraId="6254175B" w14:textId="4FC6B459" w:rsidR="00DC3BF5" w:rsidRPr="00667162" w:rsidRDefault="00DC3BF5" w:rsidP="00DC3BF5">
      <w:pPr>
        <w:jc w:val="both"/>
        <w:rPr>
          <w:sz w:val="24"/>
          <w:szCs w:val="24"/>
        </w:rPr>
      </w:pPr>
      <w:r w:rsidRPr="00667162">
        <w:rPr>
          <w:sz w:val="24"/>
          <w:szCs w:val="24"/>
        </w:rPr>
        <w:t>Label the dinosaur with its name.</w:t>
      </w:r>
    </w:p>
    <w:p w14:paraId="4F10E54F" w14:textId="542A4A6C" w:rsidR="00DC3BF5" w:rsidRDefault="00DC3BF5" w:rsidP="00DC3BF5">
      <w:pPr>
        <w:jc w:val="both"/>
        <w:rPr>
          <w:sz w:val="24"/>
          <w:szCs w:val="24"/>
        </w:rPr>
      </w:pPr>
      <w:r w:rsidRPr="00667162">
        <w:rPr>
          <w:sz w:val="24"/>
          <w:szCs w:val="24"/>
        </w:rPr>
        <w:t>Write down 3 facts you have learnt about this dinosaur.</w:t>
      </w:r>
    </w:p>
    <w:p w14:paraId="7575E407" w14:textId="73947BED" w:rsidR="00FF5958" w:rsidRPr="00B90422" w:rsidRDefault="00FF5958" w:rsidP="00DC3BF5">
      <w:pPr>
        <w:jc w:val="both"/>
        <w:rPr>
          <w:b/>
          <w:color w:val="FFC000" w:themeColor="accent4"/>
          <w:sz w:val="24"/>
          <w:szCs w:val="24"/>
        </w:rPr>
      </w:pPr>
      <w:r w:rsidRPr="00B90422">
        <w:rPr>
          <w:b/>
          <w:color w:val="FFC000" w:themeColor="accent4"/>
          <w:sz w:val="24"/>
          <w:szCs w:val="24"/>
        </w:rPr>
        <w:t>Finished task</w:t>
      </w:r>
    </w:p>
    <w:p w14:paraId="0748E8E4" w14:textId="77777777" w:rsidR="00DC3BF5" w:rsidRPr="00520D56" w:rsidRDefault="00DC3BF5" w:rsidP="00DC3BF5">
      <w:pPr>
        <w:jc w:val="both"/>
        <w:rPr>
          <w:b/>
          <w:color w:val="7030A0"/>
          <w:sz w:val="24"/>
          <w:szCs w:val="24"/>
        </w:rPr>
      </w:pPr>
      <w:r w:rsidRPr="00520D56">
        <w:rPr>
          <w:b/>
          <w:color w:val="7030A0"/>
          <w:sz w:val="24"/>
          <w:szCs w:val="24"/>
        </w:rPr>
        <w:t>Example.</w:t>
      </w:r>
      <w:r>
        <w:rPr>
          <w:b/>
          <w:color w:val="7030A0"/>
          <w:sz w:val="24"/>
          <w:szCs w:val="24"/>
        </w:rPr>
        <w:t xml:space="preserve"> 2</w:t>
      </w:r>
    </w:p>
    <w:p w14:paraId="131B3764" w14:textId="6451EC05" w:rsidR="00DC3BF5" w:rsidRDefault="00FF5958" w:rsidP="00DC3BF5">
      <w:pPr>
        <w:jc w:val="both"/>
        <w:rPr>
          <w:sz w:val="24"/>
          <w:szCs w:val="24"/>
        </w:rPr>
      </w:pPr>
      <w:r w:rsidRPr="005900F8">
        <w:rPr>
          <w:noProof/>
        </w:rPr>
        <w:drawing>
          <wp:anchor distT="0" distB="0" distL="114300" distR="114300" simplePos="0" relativeHeight="251645952" behindDoc="1" locked="0" layoutInCell="1" allowOverlap="1" wp14:anchorId="62A62B4D" wp14:editId="3CA40DC1">
            <wp:simplePos x="0" y="0"/>
            <wp:positionH relativeFrom="column">
              <wp:posOffset>1851660</wp:posOffset>
            </wp:positionH>
            <wp:positionV relativeFrom="paragraph">
              <wp:posOffset>256540</wp:posOffset>
            </wp:positionV>
            <wp:extent cx="4471670" cy="1526540"/>
            <wp:effectExtent l="0" t="0" r="5080" b="0"/>
            <wp:wrapTight wrapText="bothSides">
              <wp:wrapPolygon edited="0">
                <wp:start x="0" y="0"/>
                <wp:lineTo x="0" y="21295"/>
                <wp:lineTo x="21533" y="21295"/>
                <wp:lineTo x="21533" y="0"/>
                <wp:lineTo x="0" y="0"/>
              </wp:wrapPolygon>
            </wp:wrapTight>
            <wp:docPr id="22" name="Picture 22" descr="Wash Hands Strip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iewer-stageImage" descr="Wash Hands Strip Schedu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1670" cy="1526540"/>
                    </a:xfrm>
                    <a:prstGeom prst="rect">
                      <a:avLst/>
                    </a:prstGeom>
                    <a:noFill/>
                    <a:ln>
                      <a:noFill/>
                    </a:ln>
                  </pic:spPr>
                </pic:pic>
              </a:graphicData>
            </a:graphic>
          </wp:anchor>
        </w:drawing>
      </w:r>
      <w:r w:rsidR="00DC3BF5">
        <w:rPr>
          <w:sz w:val="24"/>
          <w:szCs w:val="24"/>
        </w:rPr>
        <w:t>Visual to break down how to wash your hands.</w:t>
      </w:r>
    </w:p>
    <w:p w14:paraId="15E3595B" w14:textId="4B2EFAA2" w:rsidR="00DC3BF5" w:rsidRPr="00667162" w:rsidRDefault="00DC3BF5" w:rsidP="00DC3BF5">
      <w:pPr>
        <w:jc w:val="both"/>
        <w:rPr>
          <w:sz w:val="24"/>
          <w:szCs w:val="24"/>
        </w:rPr>
      </w:pPr>
    </w:p>
    <w:p w14:paraId="4DE7C682" w14:textId="77777777" w:rsidR="00DC3BF5" w:rsidRPr="00667162" w:rsidRDefault="00DC3BF5" w:rsidP="00DC3BF5">
      <w:pPr>
        <w:jc w:val="both"/>
        <w:rPr>
          <w:sz w:val="24"/>
          <w:szCs w:val="24"/>
        </w:rPr>
      </w:pPr>
    </w:p>
    <w:p w14:paraId="4FB749E2" w14:textId="77777777" w:rsidR="00DC3BF5" w:rsidRPr="00667162" w:rsidRDefault="00DC3BF5" w:rsidP="00DC3BF5">
      <w:pPr>
        <w:jc w:val="both"/>
        <w:rPr>
          <w:sz w:val="24"/>
          <w:szCs w:val="24"/>
        </w:rPr>
      </w:pPr>
    </w:p>
    <w:p w14:paraId="459A4914" w14:textId="77777777" w:rsidR="00DC3BF5" w:rsidRPr="00667162" w:rsidRDefault="00DC3BF5" w:rsidP="00DC3BF5">
      <w:pPr>
        <w:jc w:val="both"/>
        <w:rPr>
          <w:sz w:val="24"/>
          <w:szCs w:val="24"/>
        </w:rPr>
      </w:pPr>
    </w:p>
    <w:p w14:paraId="4AF26646" w14:textId="77777777" w:rsidR="00DC3BF5" w:rsidRPr="00667162" w:rsidRDefault="00DC3BF5" w:rsidP="00DC3BF5">
      <w:pPr>
        <w:jc w:val="both"/>
        <w:rPr>
          <w:sz w:val="24"/>
          <w:szCs w:val="24"/>
        </w:rPr>
      </w:pPr>
    </w:p>
    <w:p w14:paraId="39D0F9CB" w14:textId="77777777" w:rsidR="00DC3BF5" w:rsidRDefault="00DC3BF5" w:rsidP="00DC3BF5">
      <w:pPr>
        <w:jc w:val="both"/>
        <w:rPr>
          <w:sz w:val="24"/>
          <w:szCs w:val="24"/>
        </w:rPr>
      </w:pPr>
      <w:r w:rsidRPr="00667162">
        <w:rPr>
          <w:sz w:val="24"/>
          <w:szCs w:val="24"/>
        </w:rPr>
        <w:t>See examples</w:t>
      </w:r>
      <w:r>
        <w:rPr>
          <w:sz w:val="24"/>
          <w:szCs w:val="24"/>
        </w:rPr>
        <w:t>/resources</w:t>
      </w:r>
      <w:r w:rsidRPr="00667162">
        <w:rPr>
          <w:sz w:val="24"/>
          <w:szCs w:val="24"/>
        </w:rPr>
        <w:t xml:space="preserve"> in the Autism Spectrum Team pack </w:t>
      </w:r>
      <w:r>
        <w:rPr>
          <w:sz w:val="24"/>
          <w:szCs w:val="24"/>
        </w:rPr>
        <w:t>2020</w:t>
      </w:r>
      <w:r w:rsidRPr="00667162">
        <w:rPr>
          <w:sz w:val="24"/>
          <w:szCs w:val="24"/>
        </w:rPr>
        <w:t>.</w:t>
      </w:r>
    </w:p>
    <w:p w14:paraId="210BBB1D" w14:textId="5431F5D7" w:rsidR="00DC3BF5" w:rsidRPr="00667162" w:rsidRDefault="00B90422" w:rsidP="00DC3BF5">
      <w:pPr>
        <w:jc w:val="both"/>
        <w:rPr>
          <w:sz w:val="24"/>
          <w:szCs w:val="24"/>
        </w:rPr>
      </w:pPr>
      <w:r w:rsidRPr="00593E0C">
        <w:rPr>
          <w:rFonts w:ascii="Comic Sans MS" w:hAnsi="Comic Sans MS"/>
          <w:b/>
          <w:noProof/>
          <w:sz w:val="32"/>
          <w:szCs w:val="32"/>
        </w:rPr>
        <w:drawing>
          <wp:anchor distT="0" distB="0" distL="114300" distR="114300" simplePos="0" relativeHeight="251679744" behindDoc="1" locked="0" layoutInCell="1" allowOverlap="1" wp14:anchorId="3D5DDA0C" wp14:editId="061A8051">
            <wp:simplePos x="0" y="0"/>
            <wp:positionH relativeFrom="column">
              <wp:posOffset>5890260</wp:posOffset>
            </wp:positionH>
            <wp:positionV relativeFrom="page">
              <wp:posOffset>9486900</wp:posOffset>
            </wp:positionV>
            <wp:extent cx="789305" cy="589915"/>
            <wp:effectExtent l="0" t="0" r="0" b="635"/>
            <wp:wrapTight wrapText="bothSides">
              <wp:wrapPolygon edited="0">
                <wp:start x="0" y="0"/>
                <wp:lineTo x="0" y="20926"/>
                <wp:lineTo x="20853" y="20926"/>
                <wp:lineTo x="208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9305" cy="589915"/>
                    </a:xfrm>
                    <a:prstGeom prst="rect">
                      <a:avLst/>
                    </a:prstGeom>
                    <a:noFill/>
                    <a:ln>
                      <a:noFill/>
                    </a:ln>
                    <a:effectLst/>
                    <a:extLst/>
                  </pic:spPr>
                </pic:pic>
              </a:graphicData>
            </a:graphic>
          </wp:anchor>
        </w:drawing>
      </w:r>
      <w:r w:rsidR="00DC3BF5">
        <w:rPr>
          <w:sz w:val="24"/>
          <w:szCs w:val="24"/>
        </w:rPr>
        <w:t>Check out our website for more information – Cornwall Autism Spectrum Team</w:t>
      </w:r>
    </w:p>
    <w:p w14:paraId="613EB09C" w14:textId="769EBAA8" w:rsidR="00593E0C" w:rsidRDefault="00DC3BF5" w:rsidP="007920AD">
      <w:pPr>
        <w:jc w:val="both"/>
        <w:rPr>
          <w:rFonts w:ascii="Comic Sans MS" w:hAnsi="Comic Sans MS"/>
          <w:b/>
          <w:sz w:val="32"/>
          <w:szCs w:val="32"/>
        </w:rPr>
      </w:pPr>
      <w:r w:rsidRPr="00667162">
        <w:rPr>
          <w:sz w:val="24"/>
          <w:szCs w:val="24"/>
        </w:rPr>
        <w:t xml:space="preserve">There </w:t>
      </w:r>
      <w:r>
        <w:rPr>
          <w:sz w:val="24"/>
          <w:szCs w:val="24"/>
        </w:rPr>
        <w:t>are</w:t>
      </w:r>
      <w:r w:rsidRPr="00667162">
        <w:rPr>
          <w:sz w:val="24"/>
          <w:szCs w:val="24"/>
        </w:rPr>
        <w:t xml:space="preserve"> currently lots of free resources on National Autistic Society web pages that can inspire you to make your own or you can download and print them out.</w:t>
      </w:r>
      <w:r w:rsidR="00B90422" w:rsidRPr="00B90422">
        <w:rPr>
          <w:rFonts w:ascii="Comic Sans MS" w:hAnsi="Comic Sans MS"/>
          <w:b/>
          <w:noProof/>
          <w:sz w:val="32"/>
          <w:szCs w:val="32"/>
        </w:rPr>
        <w:t xml:space="preserve"> </w:t>
      </w:r>
    </w:p>
    <w:sectPr w:rsidR="00593E0C" w:rsidSect="003C09F6">
      <w:headerReference w:type="even" r:id="rId19"/>
      <w:headerReference w:type="default" r:id="rId20"/>
      <w:footerReference w:type="even" r:id="rId21"/>
      <w:footerReference w:type="default" r:id="rId22"/>
      <w:headerReference w:type="first" r:id="rId23"/>
      <w:footerReference w:type="first" r:id="rId24"/>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F45D" w14:textId="77777777" w:rsidR="003A6F8A" w:rsidRDefault="003A6F8A" w:rsidP="002F1AA9">
      <w:pPr>
        <w:spacing w:after="0" w:line="240" w:lineRule="auto"/>
      </w:pPr>
      <w:r>
        <w:separator/>
      </w:r>
    </w:p>
  </w:endnote>
  <w:endnote w:type="continuationSeparator" w:id="0">
    <w:p w14:paraId="0375AA4A" w14:textId="77777777" w:rsidR="003A6F8A" w:rsidRDefault="003A6F8A" w:rsidP="002F1AA9">
      <w:pPr>
        <w:spacing w:after="0" w:line="240" w:lineRule="auto"/>
      </w:pPr>
      <w:r>
        <w:continuationSeparator/>
      </w:r>
    </w:p>
  </w:endnote>
  <w:endnote w:type="continuationNotice" w:id="1">
    <w:p w14:paraId="666E994A" w14:textId="77777777" w:rsidR="003A6F8A" w:rsidRDefault="003A6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86CB" w14:textId="77777777" w:rsidR="005830C8" w:rsidRDefault="00583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33A5" w14:textId="77777777" w:rsidR="005830C8" w:rsidRDefault="00583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D4EA" w14:textId="77777777" w:rsidR="005830C8" w:rsidRDefault="0058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7452" w14:textId="77777777" w:rsidR="003A6F8A" w:rsidRDefault="003A6F8A" w:rsidP="002F1AA9">
      <w:pPr>
        <w:spacing w:after="0" w:line="240" w:lineRule="auto"/>
      </w:pPr>
      <w:r>
        <w:separator/>
      </w:r>
    </w:p>
  </w:footnote>
  <w:footnote w:type="continuationSeparator" w:id="0">
    <w:p w14:paraId="3F8F96E1" w14:textId="77777777" w:rsidR="003A6F8A" w:rsidRDefault="003A6F8A" w:rsidP="002F1AA9">
      <w:pPr>
        <w:spacing w:after="0" w:line="240" w:lineRule="auto"/>
      </w:pPr>
      <w:r>
        <w:continuationSeparator/>
      </w:r>
    </w:p>
  </w:footnote>
  <w:footnote w:type="continuationNotice" w:id="1">
    <w:p w14:paraId="392825C4" w14:textId="77777777" w:rsidR="003A6F8A" w:rsidRDefault="003A6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A2A6" w14:textId="77777777" w:rsidR="005830C8" w:rsidRDefault="0058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4A55" w14:textId="77777777" w:rsidR="002F1AA9" w:rsidRDefault="002F1AA9">
    <w:pPr>
      <w:pStyle w:val="Header"/>
    </w:pPr>
    <w:r>
      <w:rPr>
        <w:noProof/>
      </w:rPr>
      <mc:AlternateContent>
        <mc:Choice Requires="wps">
          <w:drawing>
            <wp:anchor distT="0" distB="0" distL="114300" distR="114300" simplePos="0" relativeHeight="251659264" behindDoc="0" locked="0" layoutInCell="0" allowOverlap="1" wp14:anchorId="6432C001" wp14:editId="09FCD662">
              <wp:simplePos x="0" y="0"/>
              <wp:positionH relativeFrom="page">
                <wp:posOffset>0</wp:posOffset>
              </wp:positionH>
              <wp:positionV relativeFrom="page">
                <wp:posOffset>190500</wp:posOffset>
              </wp:positionV>
              <wp:extent cx="7560310" cy="266700"/>
              <wp:effectExtent l="0" t="0" r="0" b="0"/>
              <wp:wrapNone/>
              <wp:docPr id="5" name="MSIPCM736b43638b4009fa90a8283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B93648" w14:textId="77777777" w:rsidR="002F1AA9" w:rsidRPr="002F1AA9" w:rsidRDefault="002F1AA9" w:rsidP="002F1AA9">
                          <w:pPr>
                            <w:spacing w:after="0"/>
                            <w:jc w:val="right"/>
                            <w:rPr>
                              <w:rFonts w:ascii="Calibri" w:hAnsi="Calibri"/>
                              <w:color w:val="FF8C00"/>
                              <w:sz w:val="20"/>
                            </w:rPr>
                          </w:pPr>
                          <w:r w:rsidRPr="002F1AA9">
                            <w:rPr>
                              <w:rFonts w:ascii="Calibri" w:hAnsi="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32C001" id="_x0000_t202" coordsize="21600,21600" o:spt="202" path="m,l,21600r21600,l21600,xe">
              <v:stroke joinstyle="miter"/>
              <v:path gradientshapeok="t" o:connecttype="rect"/>
            </v:shapetype>
            <v:shape id="MSIPCM736b43638b4009fa90a8283f"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MuidwIcAwAAOAYAAA4AAAAAAAAAAAAA&#10;AAAALgIAAGRycy9lMm9Eb2MueG1sUEsBAi0AFAAGAAgAAAAhADekejrcAAAABwEAAA8AAAAAAAAA&#10;AAAAAAAAdgUAAGRycy9kb3ducmV2LnhtbFBLBQYAAAAABAAEAPMAAAB/BgAAAAA=&#10;" o:allowincell="f" filled="f" stroked="f" strokeweight=".5pt">
              <v:textbox inset=",0,20pt,0">
                <w:txbxContent>
                  <w:p w14:paraId="43B93648" w14:textId="77777777" w:rsidR="002F1AA9" w:rsidRPr="002F1AA9" w:rsidRDefault="002F1AA9" w:rsidP="002F1AA9">
                    <w:pPr>
                      <w:spacing w:after="0"/>
                      <w:jc w:val="right"/>
                      <w:rPr>
                        <w:rFonts w:ascii="Calibri" w:hAnsi="Calibri"/>
                        <w:color w:val="FF8C00"/>
                        <w:sz w:val="20"/>
                      </w:rPr>
                    </w:pPr>
                    <w:r w:rsidRPr="002F1AA9">
                      <w:rPr>
                        <w:rFonts w:ascii="Calibri" w:hAnsi="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EE90" w14:textId="77777777" w:rsidR="005830C8" w:rsidRDefault="00583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620"/>
    <w:multiLevelType w:val="hybridMultilevel"/>
    <w:tmpl w:val="0B0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F2FC0"/>
    <w:multiLevelType w:val="hybridMultilevel"/>
    <w:tmpl w:val="4282DC46"/>
    <w:lvl w:ilvl="0" w:tplc="0F2C66BC">
      <w:start w:val="1"/>
      <w:numFmt w:val="bullet"/>
      <w:lvlText w:val="•"/>
      <w:lvlJc w:val="left"/>
      <w:pPr>
        <w:tabs>
          <w:tab w:val="num" w:pos="720"/>
        </w:tabs>
        <w:ind w:left="720" w:hanging="360"/>
      </w:pPr>
      <w:rPr>
        <w:rFonts w:ascii="Times New Roman" w:hAnsi="Times New Roman" w:hint="default"/>
      </w:rPr>
    </w:lvl>
    <w:lvl w:ilvl="1" w:tplc="A3A0D1C8" w:tentative="1">
      <w:start w:val="1"/>
      <w:numFmt w:val="bullet"/>
      <w:lvlText w:val="•"/>
      <w:lvlJc w:val="left"/>
      <w:pPr>
        <w:tabs>
          <w:tab w:val="num" w:pos="1440"/>
        </w:tabs>
        <w:ind w:left="1440" w:hanging="360"/>
      </w:pPr>
      <w:rPr>
        <w:rFonts w:ascii="Times New Roman" w:hAnsi="Times New Roman" w:hint="default"/>
      </w:rPr>
    </w:lvl>
    <w:lvl w:ilvl="2" w:tplc="67AA7EFA" w:tentative="1">
      <w:start w:val="1"/>
      <w:numFmt w:val="bullet"/>
      <w:lvlText w:val="•"/>
      <w:lvlJc w:val="left"/>
      <w:pPr>
        <w:tabs>
          <w:tab w:val="num" w:pos="2160"/>
        </w:tabs>
        <w:ind w:left="2160" w:hanging="360"/>
      </w:pPr>
      <w:rPr>
        <w:rFonts w:ascii="Times New Roman" w:hAnsi="Times New Roman" w:hint="default"/>
      </w:rPr>
    </w:lvl>
    <w:lvl w:ilvl="3" w:tplc="E35019C0" w:tentative="1">
      <w:start w:val="1"/>
      <w:numFmt w:val="bullet"/>
      <w:lvlText w:val="•"/>
      <w:lvlJc w:val="left"/>
      <w:pPr>
        <w:tabs>
          <w:tab w:val="num" w:pos="2880"/>
        </w:tabs>
        <w:ind w:left="2880" w:hanging="360"/>
      </w:pPr>
      <w:rPr>
        <w:rFonts w:ascii="Times New Roman" w:hAnsi="Times New Roman" w:hint="default"/>
      </w:rPr>
    </w:lvl>
    <w:lvl w:ilvl="4" w:tplc="3BBC1EAE" w:tentative="1">
      <w:start w:val="1"/>
      <w:numFmt w:val="bullet"/>
      <w:lvlText w:val="•"/>
      <w:lvlJc w:val="left"/>
      <w:pPr>
        <w:tabs>
          <w:tab w:val="num" w:pos="3600"/>
        </w:tabs>
        <w:ind w:left="3600" w:hanging="360"/>
      </w:pPr>
      <w:rPr>
        <w:rFonts w:ascii="Times New Roman" w:hAnsi="Times New Roman" w:hint="default"/>
      </w:rPr>
    </w:lvl>
    <w:lvl w:ilvl="5" w:tplc="39C0E71C" w:tentative="1">
      <w:start w:val="1"/>
      <w:numFmt w:val="bullet"/>
      <w:lvlText w:val="•"/>
      <w:lvlJc w:val="left"/>
      <w:pPr>
        <w:tabs>
          <w:tab w:val="num" w:pos="4320"/>
        </w:tabs>
        <w:ind w:left="4320" w:hanging="360"/>
      </w:pPr>
      <w:rPr>
        <w:rFonts w:ascii="Times New Roman" w:hAnsi="Times New Roman" w:hint="default"/>
      </w:rPr>
    </w:lvl>
    <w:lvl w:ilvl="6" w:tplc="C3763C96" w:tentative="1">
      <w:start w:val="1"/>
      <w:numFmt w:val="bullet"/>
      <w:lvlText w:val="•"/>
      <w:lvlJc w:val="left"/>
      <w:pPr>
        <w:tabs>
          <w:tab w:val="num" w:pos="5040"/>
        </w:tabs>
        <w:ind w:left="5040" w:hanging="360"/>
      </w:pPr>
      <w:rPr>
        <w:rFonts w:ascii="Times New Roman" w:hAnsi="Times New Roman" w:hint="default"/>
      </w:rPr>
    </w:lvl>
    <w:lvl w:ilvl="7" w:tplc="D6E25A0C" w:tentative="1">
      <w:start w:val="1"/>
      <w:numFmt w:val="bullet"/>
      <w:lvlText w:val="•"/>
      <w:lvlJc w:val="left"/>
      <w:pPr>
        <w:tabs>
          <w:tab w:val="num" w:pos="5760"/>
        </w:tabs>
        <w:ind w:left="5760" w:hanging="360"/>
      </w:pPr>
      <w:rPr>
        <w:rFonts w:ascii="Times New Roman" w:hAnsi="Times New Roman" w:hint="default"/>
      </w:rPr>
    </w:lvl>
    <w:lvl w:ilvl="8" w:tplc="092ACE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1441FAA"/>
    <w:multiLevelType w:val="hybridMultilevel"/>
    <w:tmpl w:val="6B389B96"/>
    <w:lvl w:ilvl="0" w:tplc="47749E72">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gess Amanda">
    <w15:presenceInfo w15:providerId="AD" w15:userId="S-1-5-21-583907252-1085031214-682003330-17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0C"/>
    <w:rsid w:val="00026F18"/>
    <w:rsid w:val="00062BFD"/>
    <w:rsid w:val="00065BB6"/>
    <w:rsid w:val="00131935"/>
    <w:rsid w:val="00134AD8"/>
    <w:rsid w:val="00197339"/>
    <w:rsid w:val="001E28A7"/>
    <w:rsid w:val="001E5BDE"/>
    <w:rsid w:val="00242B12"/>
    <w:rsid w:val="002B0D49"/>
    <w:rsid w:val="002E5C09"/>
    <w:rsid w:val="002F1AA9"/>
    <w:rsid w:val="00320A16"/>
    <w:rsid w:val="00366EFE"/>
    <w:rsid w:val="003A6F8A"/>
    <w:rsid w:val="003C09F6"/>
    <w:rsid w:val="003C6254"/>
    <w:rsid w:val="003E5895"/>
    <w:rsid w:val="00433008"/>
    <w:rsid w:val="00474644"/>
    <w:rsid w:val="0047505E"/>
    <w:rsid w:val="00477ADA"/>
    <w:rsid w:val="004B015A"/>
    <w:rsid w:val="004E1DC1"/>
    <w:rsid w:val="0051336F"/>
    <w:rsid w:val="005349A4"/>
    <w:rsid w:val="00542A88"/>
    <w:rsid w:val="00552F87"/>
    <w:rsid w:val="005830C8"/>
    <w:rsid w:val="00593E0C"/>
    <w:rsid w:val="00594BA4"/>
    <w:rsid w:val="005D4FEB"/>
    <w:rsid w:val="006003D0"/>
    <w:rsid w:val="00664601"/>
    <w:rsid w:val="00682D4C"/>
    <w:rsid w:val="00683273"/>
    <w:rsid w:val="00704D52"/>
    <w:rsid w:val="00751AFB"/>
    <w:rsid w:val="00782FF1"/>
    <w:rsid w:val="007920AD"/>
    <w:rsid w:val="007D73C3"/>
    <w:rsid w:val="00811EB7"/>
    <w:rsid w:val="008145AF"/>
    <w:rsid w:val="00824CB4"/>
    <w:rsid w:val="00866007"/>
    <w:rsid w:val="008A12A1"/>
    <w:rsid w:val="008C4394"/>
    <w:rsid w:val="008F325E"/>
    <w:rsid w:val="00911C5A"/>
    <w:rsid w:val="0091302A"/>
    <w:rsid w:val="00914F97"/>
    <w:rsid w:val="009C1995"/>
    <w:rsid w:val="009D489E"/>
    <w:rsid w:val="009D5E29"/>
    <w:rsid w:val="009E4751"/>
    <w:rsid w:val="009F7147"/>
    <w:rsid w:val="00A14834"/>
    <w:rsid w:val="00A451E3"/>
    <w:rsid w:val="00A562FC"/>
    <w:rsid w:val="00A8708C"/>
    <w:rsid w:val="00AE7980"/>
    <w:rsid w:val="00AF6D99"/>
    <w:rsid w:val="00B1162C"/>
    <w:rsid w:val="00B32CFD"/>
    <w:rsid w:val="00B42F5A"/>
    <w:rsid w:val="00B53E8E"/>
    <w:rsid w:val="00B90422"/>
    <w:rsid w:val="00BB71AD"/>
    <w:rsid w:val="00BC4224"/>
    <w:rsid w:val="00BE0AFD"/>
    <w:rsid w:val="00BF7A8B"/>
    <w:rsid w:val="00C0275F"/>
    <w:rsid w:val="00C55F75"/>
    <w:rsid w:val="00C80555"/>
    <w:rsid w:val="00CA407F"/>
    <w:rsid w:val="00CC238A"/>
    <w:rsid w:val="00D1372E"/>
    <w:rsid w:val="00D22FE8"/>
    <w:rsid w:val="00D24F1D"/>
    <w:rsid w:val="00D82EE9"/>
    <w:rsid w:val="00D9086A"/>
    <w:rsid w:val="00D9182D"/>
    <w:rsid w:val="00DA0804"/>
    <w:rsid w:val="00DC3BF5"/>
    <w:rsid w:val="00DD15FE"/>
    <w:rsid w:val="00DD5989"/>
    <w:rsid w:val="00DE3E06"/>
    <w:rsid w:val="00DF11F1"/>
    <w:rsid w:val="00E47DC2"/>
    <w:rsid w:val="00E517D9"/>
    <w:rsid w:val="00E923AB"/>
    <w:rsid w:val="00EA5FB3"/>
    <w:rsid w:val="00EB45C9"/>
    <w:rsid w:val="00EC76A5"/>
    <w:rsid w:val="00EE28E1"/>
    <w:rsid w:val="00F91573"/>
    <w:rsid w:val="00FF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57174"/>
  <w15:chartTrackingRefBased/>
  <w15:docId w15:val="{7D13EFAE-B586-4175-81B5-72C9AEE2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0C"/>
    <w:pPr>
      <w:ind w:left="720"/>
      <w:contextualSpacing/>
    </w:pPr>
  </w:style>
  <w:style w:type="character" w:styleId="Hyperlink">
    <w:name w:val="Hyperlink"/>
    <w:basedOn w:val="DefaultParagraphFont"/>
    <w:uiPriority w:val="99"/>
    <w:unhideWhenUsed/>
    <w:rsid w:val="002F1AA9"/>
    <w:rPr>
      <w:color w:val="0563C1" w:themeColor="hyperlink"/>
      <w:u w:val="single"/>
    </w:rPr>
  </w:style>
  <w:style w:type="character" w:styleId="UnresolvedMention">
    <w:name w:val="Unresolved Mention"/>
    <w:basedOn w:val="DefaultParagraphFont"/>
    <w:uiPriority w:val="99"/>
    <w:semiHidden/>
    <w:unhideWhenUsed/>
    <w:rsid w:val="002F1AA9"/>
    <w:rPr>
      <w:color w:val="605E5C"/>
      <w:shd w:val="clear" w:color="auto" w:fill="E1DFDD"/>
    </w:rPr>
  </w:style>
  <w:style w:type="character" w:styleId="FollowedHyperlink">
    <w:name w:val="FollowedHyperlink"/>
    <w:basedOn w:val="DefaultParagraphFont"/>
    <w:uiPriority w:val="99"/>
    <w:semiHidden/>
    <w:unhideWhenUsed/>
    <w:rsid w:val="002F1AA9"/>
    <w:rPr>
      <w:color w:val="954F72" w:themeColor="followedHyperlink"/>
      <w:u w:val="single"/>
    </w:rPr>
  </w:style>
  <w:style w:type="paragraph" w:styleId="Header">
    <w:name w:val="header"/>
    <w:basedOn w:val="Normal"/>
    <w:link w:val="HeaderChar"/>
    <w:uiPriority w:val="99"/>
    <w:unhideWhenUsed/>
    <w:rsid w:val="002F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A9"/>
  </w:style>
  <w:style w:type="paragraph" w:styleId="Footer">
    <w:name w:val="footer"/>
    <w:basedOn w:val="Normal"/>
    <w:link w:val="FooterChar"/>
    <w:uiPriority w:val="99"/>
    <w:unhideWhenUsed/>
    <w:rsid w:val="002F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A9"/>
  </w:style>
  <w:style w:type="table" w:styleId="TableGrid">
    <w:name w:val="Table Grid"/>
    <w:basedOn w:val="TableNormal"/>
    <w:uiPriority w:val="39"/>
    <w:rsid w:val="004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4FEB"/>
    <w:pPr>
      <w:spacing w:after="0" w:line="240" w:lineRule="auto"/>
    </w:pPr>
  </w:style>
  <w:style w:type="paragraph" w:styleId="BalloonText">
    <w:name w:val="Balloon Text"/>
    <w:basedOn w:val="Normal"/>
    <w:link w:val="BalloonTextChar"/>
    <w:uiPriority w:val="99"/>
    <w:semiHidden/>
    <w:unhideWhenUsed/>
    <w:rsid w:val="005D4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DFD4.42110720"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0" ma:contentTypeDescription="Create a new document." ma:contentTypeScope="" ma:versionID="b94aab987c1aa6d46f348166a82bd654">
  <xsd:schema xmlns:xsd="http://www.w3.org/2001/XMLSchema" xmlns:xs="http://www.w3.org/2001/XMLSchema" xmlns:p="http://schemas.microsoft.com/office/2006/metadata/properties" xmlns:ns3="bdccc900-4b75-43ab-b71f-c7f83dff9ba5" targetNamespace="http://schemas.microsoft.com/office/2006/metadata/properties" ma:root="true" ma:fieldsID="0cccb76fa8dc12e551f42cb6a00102aa" ns3:_="">
    <xsd:import namespace="bdccc900-4b75-43ab-b71f-c7f83dff9b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97203-4351-4E74-9D42-F8C8C5E525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084DD-696B-49F2-9434-6C540BEF9A7A}">
  <ds:schemaRefs>
    <ds:schemaRef ds:uri="http://schemas.microsoft.com/sharepoint/v3/contenttype/forms"/>
  </ds:schemaRefs>
</ds:datastoreItem>
</file>

<file path=customXml/itemProps3.xml><?xml version="1.0" encoding="utf-8"?>
<ds:datastoreItem xmlns:ds="http://schemas.openxmlformats.org/officeDocument/2006/customXml" ds:itemID="{C6DE2495-2E9C-4F6A-B3BE-C53A6E2BE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Paula</dc:creator>
  <cp:keywords/>
  <dc:description/>
  <cp:lastModifiedBy>Victoria Rolls</cp:lastModifiedBy>
  <cp:revision>2</cp:revision>
  <dcterms:created xsi:type="dcterms:W3CDTF">2020-04-18T14:38:00Z</dcterms:created>
  <dcterms:modified xsi:type="dcterms:W3CDTF">2020-04-18T14:38:00Z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paula.common@cornwall.gov.uk</vt:lpwstr>
  </property>
  <property fmtid="{D5CDD505-2E9C-101B-9397-08002B2CF9AE}" pid="5" name="MSIP_Label_65bade86-969a-4cfc-8d70-99d1f0adeaba_SetDate">
    <vt:lpwstr>2020-03-26T10:20:25.9616753Z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36d101c0-5b30-4ef9-9c8e-318c41096c71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